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253" w:rsidRPr="00155253" w:rsidRDefault="00155253" w:rsidP="0015525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sz w:val="28"/>
          <w:szCs w:val="28"/>
        </w:rPr>
      </w:pPr>
      <w:r w:rsidRPr="00155253">
        <w:rPr>
          <w:rFonts w:ascii="Arial" w:hAnsi="Arial" w:cs="Arial"/>
          <w:b/>
          <w:sz w:val="28"/>
          <w:szCs w:val="28"/>
        </w:rPr>
        <w:t xml:space="preserve">Использование макроса </w:t>
      </w:r>
      <w:proofErr w:type="spellStart"/>
      <w:r w:rsidRPr="00155253">
        <w:rPr>
          <w:rFonts w:ascii="Arial" w:hAnsi="Arial" w:cs="Arial"/>
          <w:b/>
          <w:sz w:val="28"/>
          <w:szCs w:val="28"/>
        </w:rPr>
        <w:t>DragandDrop</w:t>
      </w:r>
      <w:proofErr w:type="spellEnd"/>
      <w:r w:rsidRPr="00155253">
        <w:rPr>
          <w:rFonts w:ascii="Arial" w:hAnsi="Arial" w:cs="Arial"/>
          <w:b/>
          <w:sz w:val="28"/>
          <w:szCs w:val="28"/>
        </w:rPr>
        <w:t xml:space="preserve"> в  </w:t>
      </w:r>
      <w:proofErr w:type="spellStart"/>
      <w:r w:rsidRPr="00155253">
        <w:rPr>
          <w:rFonts w:ascii="Arial" w:hAnsi="Arial" w:cs="Arial"/>
          <w:b/>
          <w:sz w:val="28"/>
          <w:szCs w:val="28"/>
        </w:rPr>
        <w:t>PowerPoint</w:t>
      </w:r>
      <w:proofErr w:type="spellEnd"/>
    </w:p>
    <w:p w:rsidR="00155253" w:rsidRDefault="00155253" w:rsidP="002A266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8"/>
          <w:szCs w:val="28"/>
        </w:rPr>
      </w:pPr>
    </w:p>
    <w:p w:rsidR="00155253" w:rsidRDefault="00155253" w:rsidP="002A266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8"/>
          <w:szCs w:val="28"/>
        </w:rPr>
      </w:pPr>
    </w:p>
    <w:p w:rsidR="002A2667" w:rsidRPr="00F55864" w:rsidRDefault="002A2667" w:rsidP="002A266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8"/>
          <w:szCs w:val="28"/>
        </w:rPr>
      </w:pPr>
      <w:r w:rsidRPr="00F55864">
        <w:rPr>
          <w:rFonts w:ascii="Arial" w:hAnsi="Arial" w:cs="Arial"/>
          <w:sz w:val="28"/>
          <w:szCs w:val="28"/>
        </w:rPr>
        <w:t xml:space="preserve">Как правило, в интерактивных играх объекты нужно перемещать с места на место. В </w:t>
      </w:r>
      <w:proofErr w:type="spellStart"/>
      <w:r w:rsidRPr="00F55864">
        <w:rPr>
          <w:rFonts w:ascii="Arial" w:hAnsi="Arial" w:cs="Arial"/>
          <w:sz w:val="28"/>
          <w:szCs w:val="28"/>
        </w:rPr>
        <w:t>PowerPoint</w:t>
      </w:r>
      <w:proofErr w:type="spellEnd"/>
      <w:r w:rsidRPr="00F55864">
        <w:rPr>
          <w:rFonts w:ascii="Arial" w:hAnsi="Arial" w:cs="Arial"/>
          <w:sz w:val="28"/>
          <w:szCs w:val="28"/>
        </w:rPr>
        <w:t xml:space="preserve"> такая возможность есть благодаря макросу </w:t>
      </w:r>
      <w:proofErr w:type="spellStart"/>
      <w:r w:rsidRPr="00F55864">
        <w:rPr>
          <w:rFonts w:ascii="Arial" w:hAnsi="Arial" w:cs="Arial"/>
          <w:sz w:val="28"/>
          <w:szCs w:val="28"/>
        </w:rPr>
        <w:t>DragandDrop</w:t>
      </w:r>
      <w:proofErr w:type="spellEnd"/>
      <w:r w:rsidRPr="00F55864">
        <w:rPr>
          <w:rFonts w:ascii="Arial" w:hAnsi="Arial" w:cs="Arial"/>
          <w:sz w:val="28"/>
          <w:szCs w:val="28"/>
        </w:rPr>
        <w:t>.</w:t>
      </w:r>
    </w:p>
    <w:p w:rsidR="002A2667" w:rsidRPr="00F55864" w:rsidRDefault="002A2667" w:rsidP="002A266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8"/>
          <w:szCs w:val="28"/>
        </w:rPr>
      </w:pPr>
      <w:r w:rsidRPr="00F55864">
        <w:rPr>
          <w:rFonts w:ascii="Arial" w:hAnsi="Arial" w:cs="Arial"/>
          <w:sz w:val="28"/>
          <w:szCs w:val="28"/>
        </w:rPr>
        <w:t>Можно  макрос внедрить в презентацию, но проще воспользоваться готовым шаблоном, в котором он уже внедрён.</w:t>
      </w:r>
    </w:p>
    <w:p w:rsidR="002A2667" w:rsidRPr="00F55864" w:rsidRDefault="002A2667" w:rsidP="002A266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8"/>
          <w:szCs w:val="28"/>
        </w:rPr>
      </w:pPr>
      <w:r w:rsidRPr="00F55864">
        <w:rPr>
          <w:rFonts w:ascii="Arial" w:hAnsi="Arial" w:cs="Arial"/>
          <w:sz w:val="28"/>
          <w:szCs w:val="28"/>
        </w:rPr>
        <w:t>Для начала создайте новую папку, в которую скачайте презентацию-шаблон с установленным макросом. Скачать шаблон можно </w:t>
      </w:r>
      <w:hyperlink r:id="rId4" w:tgtFrame="_blank" w:tooltip="шаблон с макросом" w:history="1">
        <w:r w:rsidRPr="00F55864">
          <w:rPr>
            <w:rStyle w:val="a5"/>
            <w:rFonts w:ascii="Arial" w:hAnsi="Arial" w:cs="Arial"/>
            <w:i/>
            <w:iCs/>
            <w:color w:val="auto"/>
            <w:sz w:val="28"/>
            <w:szCs w:val="28"/>
            <w:u w:val="none"/>
            <w:bdr w:val="none" w:sz="0" w:space="0" w:color="auto" w:frame="1"/>
          </w:rPr>
          <w:t>ЗДЕСЬ</w:t>
        </w:r>
      </w:hyperlink>
    </w:p>
    <w:p w:rsidR="002A2667" w:rsidRPr="00F55864" w:rsidRDefault="002A2667" w:rsidP="002A266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8"/>
          <w:szCs w:val="28"/>
        </w:rPr>
      </w:pPr>
      <w:r w:rsidRPr="00F55864">
        <w:rPr>
          <w:rFonts w:ascii="Arial" w:hAnsi="Arial" w:cs="Arial"/>
          <w:sz w:val="28"/>
          <w:szCs w:val="28"/>
        </w:rPr>
        <w:t>Когда Вы откроете эту презентацию, у Вас, скорее всего, появится предупреждение от Центра безопасности – это нормально.</w:t>
      </w:r>
      <w:r w:rsidRPr="00F55864">
        <w:rPr>
          <w:rFonts w:ascii="Arial" w:hAnsi="Arial" w:cs="Arial"/>
          <w:sz w:val="28"/>
          <w:szCs w:val="28"/>
        </w:rPr>
        <w:br/>
        <w:t> </w:t>
      </w:r>
      <w:r w:rsidRPr="00F55864">
        <w:rPr>
          <w:rFonts w:ascii="Arial" w:hAnsi="Arial" w:cs="Arial"/>
          <w:sz w:val="28"/>
          <w:szCs w:val="28"/>
        </w:rPr>
        <w:br/>
      </w:r>
      <w:r w:rsidRPr="00F55864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3161665" cy="2859405"/>
            <wp:effectExtent l="19050" t="0" r="635" b="0"/>
            <wp:docPr id="1" name="Рисунок 1" descr="сообщение центра управления безопасно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общение центра управления безопасностью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1665" cy="2859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5864">
        <w:rPr>
          <w:rFonts w:ascii="Arial" w:hAnsi="Arial" w:cs="Arial"/>
          <w:sz w:val="28"/>
          <w:szCs w:val="28"/>
        </w:rPr>
        <w:br/>
        <w:t> </w:t>
      </w:r>
      <w:r w:rsidRPr="00F55864">
        <w:rPr>
          <w:rFonts w:ascii="Arial" w:hAnsi="Arial" w:cs="Arial"/>
          <w:sz w:val="28"/>
          <w:szCs w:val="28"/>
        </w:rPr>
        <w:br/>
        <w:t>Отметьте кнопку «Включить содержимое для этого сеанса» и перейдите по ссылке «Открыть центр управления безопасностью». Или нажмите Файл – Параметры – Центр управления безопасностью – Параметры центра управления безопасностью – Параметры макросов  — Отключить все макросы с уведомлением</w:t>
      </w:r>
      <w:r w:rsidRPr="00F55864">
        <w:rPr>
          <w:rFonts w:ascii="Arial" w:hAnsi="Arial" w:cs="Arial"/>
          <w:sz w:val="28"/>
          <w:szCs w:val="28"/>
        </w:rPr>
        <w:br/>
        <w:t> </w:t>
      </w:r>
      <w:r w:rsidRPr="00F55864">
        <w:rPr>
          <w:rFonts w:ascii="Arial" w:hAnsi="Arial" w:cs="Arial"/>
          <w:sz w:val="28"/>
          <w:szCs w:val="28"/>
        </w:rPr>
        <w:br/>
      </w:r>
      <w:r w:rsidRPr="00F55864">
        <w:rPr>
          <w:rFonts w:ascii="Arial" w:hAnsi="Arial" w:cs="Arial"/>
          <w:noProof/>
          <w:sz w:val="28"/>
          <w:szCs w:val="28"/>
        </w:rPr>
        <w:lastRenderedPageBreak/>
        <w:drawing>
          <wp:inline distT="0" distB="0" distL="0" distR="0">
            <wp:extent cx="4276090" cy="2859405"/>
            <wp:effectExtent l="19050" t="0" r="0" b="0"/>
            <wp:docPr id="2" name="Рисунок 2" descr="отключить макросы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тключить макросы 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090" cy="2859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5864">
        <w:rPr>
          <w:rFonts w:ascii="Arial" w:hAnsi="Arial" w:cs="Arial"/>
          <w:sz w:val="28"/>
          <w:szCs w:val="28"/>
        </w:rPr>
        <w:br/>
        <w:t> </w:t>
      </w:r>
      <w:r w:rsidRPr="00F55864">
        <w:rPr>
          <w:rFonts w:ascii="Arial" w:hAnsi="Arial" w:cs="Arial"/>
          <w:sz w:val="28"/>
          <w:szCs w:val="28"/>
        </w:rPr>
        <w:br/>
        <w:t xml:space="preserve">Затем перейдите на вкладку Надёжное расположение – нажмите Добавить новое расположение — Обзор – Укажите Вашу новую папку.  Поставьте галочку в </w:t>
      </w:r>
      <w:proofErr w:type="spellStart"/>
      <w:r w:rsidRPr="00F55864">
        <w:rPr>
          <w:rFonts w:ascii="Arial" w:hAnsi="Arial" w:cs="Arial"/>
          <w:sz w:val="28"/>
          <w:szCs w:val="28"/>
        </w:rPr>
        <w:t>чекбоксе</w:t>
      </w:r>
      <w:proofErr w:type="spellEnd"/>
      <w:r w:rsidRPr="00F55864">
        <w:rPr>
          <w:rFonts w:ascii="Arial" w:hAnsi="Arial" w:cs="Arial"/>
          <w:sz w:val="28"/>
          <w:szCs w:val="28"/>
        </w:rPr>
        <w:t>  «Также доверять всем вложенным папкам».</w:t>
      </w:r>
      <w:r w:rsidRPr="00F55864">
        <w:rPr>
          <w:rFonts w:ascii="Arial" w:hAnsi="Arial" w:cs="Arial"/>
          <w:sz w:val="28"/>
          <w:szCs w:val="28"/>
        </w:rPr>
        <w:br/>
        <w:t> </w:t>
      </w:r>
      <w:r w:rsidRPr="00F55864">
        <w:rPr>
          <w:rFonts w:ascii="Arial" w:hAnsi="Arial" w:cs="Arial"/>
          <w:sz w:val="28"/>
          <w:szCs w:val="28"/>
        </w:rPr>
        <w:br/>
      </w:r>
      <w:r w:rsidRPr="00F55864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3561080" cy="2859405"/>
            <wp:effectExtent l="19050" t="0" r="1270" b="0"/>
            <wp:docPr id="3" name="Рисунок 3" descr="=04Q6=&gt;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=04Q6=&gt;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1080" cy="2859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5864">
        <w:rPr>
          <w:rFonts w:ascii="Arial" w:hAnsi="Arial" w:cs="Arial"/>
          <w:sz w:val="28"/>
          <w:szCs w:val="28"/>
        </w:rPr>
        <w:br/>
        <w:t> </w:t>
      </w:r>
      <w:r w:rsidRPr="00F55864">
        <w:rPr>
          <w:rFonts w:ascii="Arial" w:hAnsi="Arial" w:cs="Arial"/>
          <w:sz w:val="28"/>
          <w:szCs w:val="28"/>
        </w:rPr>
        <w:br/>
        <w:t>Такие же настройки нужно будет сделать на других компьютерах, на которых Вы планируете использовать эту игру.</w:t>
      </w:r>
    </w:p>
    <w:p w:rsidR="002A2667" w:rsidRPr="002F35EC" w:rsidRDefault="002A2667" w:rsidP="002A266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8"/>
          <w:szCs w:val="28"/>
        </w:rPr>
      </w:pPr>
      <w:r w:rsidRPr="002F35EC">
        <w:rPr>
          <w:rFonts w:ascii="Arial" w:hAnsi="Arial" w:cs="Arial"/>
          <w:sz w:val="28"/>
          <w:szCs w:val="28"/>
          <w:bdr w:val="none" w:sz="0" w:space="0" w:color="auto" w:frame="1"/>
        </w:rPr>
        <w:t>Все вновь создаваемые игры сохраняйте в этой же папке.</w:t>
      </w:r>
    </w:p>
    <w:p w:rsidR="002F35EC" w:rsidRDefault="002A2667" w:rsidP="002A266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8"/>
          <w:szCs w:val="28"/>
        </w:rPr>
      </w:pPr>
      <w:r w:rsidRPr="002F35EC">
        <w:rPr>
          <w:rFonts w:ascii="Arial" w:hAnsi="Arial" w:cs="Arial"/>
          <w:sz w:val="28"/>
          <w:szCs w:val="28"/>
        </w:rPr>
        <w:t xml:space="preserve">Кроме того, удалите галочку из </w:t>
      </w:r>
      <w:proofErr w:type="spellStart"/>
      <w:r w:rsidRPr="002F35EC">
        <w:rPr>
          <w:rFonts w:ascii="Arial" w:hAnsi="Arial" w:cs="Arial"/>
          <w:sz w:val="28"/>
          <w:szCs w:val="28"/>
        </w:rPr>
        <w:t>чекбокса</w:t>
      </w:r>
      <w:proofErr w:type="spellEnd"/>
      <w:r w:rsidRPr="002F35EC">
        <w:rPr>
          <w:rFonts w:ascii="Arial" w:hAnsi="Arial" w:cs="Arial"/>
          <w:sz w:val="28"/>
          <w:szCs w:val="28"/>
        </w:rPr>
        <w:t xml:space="preserve"> Смена слайда «По щелчку». </w:t>
      </w:r>
      <w:r w:rsidRPr="002F35EC">
        <w:rPr>
          <w:rFonts w:ascii="Arial" w:hAnsi="Arial" w:cs="Arial"/>
          <w:sz w:val="28"/>
          <w:szCs w:val="28"/>
        </w:rPr>
        <w:br/>
        <w:t> </w:t>
      </w:r>
      <w:r w:rsidRPr="002F35EC">
        <w:rPr>
          <w:rFonts w:ascii="Arial" w:hAnsi="Arial" w:cs="Arial"/>
          <w:sz w:val="28"/>
          <w:szCs w:val="28"/>
        </w:rPr>
        <w:br/>
      </w:r>
      <w:r w:rsidRPr="002F35EC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4765040" cy="631190"/>
            <wp:effectExtent l="19050" t="0" r="0" b="0"/>
            <wp:docPr id="4" name="Рисунок 4" descr="переход по щелч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ереход по щелчку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5040" cy="631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35EC">
        <w:rPr>
          <w:rFonts w:ascii="Arial" w:hAnsi="Arial" w:cs="Arial"/>
          <w:sz w:val="28"/>
          <w:szCs w:val="28"/>
        </w:rPr>
        <w:br/>
        <w:t> </w:t>
      </w:r>
      <w:r w:rsidRPr="002F35EC">
        <w:rPr>
          <w:rFonts w:ascii="Arial" w:hAnsi="Arial" w:cs="Arial"/>
          <w:sz w:val="28"/>
          <w:szCs w:val="28"/>
        </w:rPr>
        <w:br/>
      </w:r>
      <w:r w:rsidRPr="002F35EC">
        <w:rPr>
          <w:rFonts w:ascii="Arial" w:hAnsi="Arial" w:cs="Arial"/>
          <w:sz w:val="28"/>
          <w:szCs w:val="28"/>
        </w:rPr>
        <w:lastRenderedPageBreak/>
        <w:t>И, если хотите, чтобы игра открывалась не на весь экран, на вкладке</w:t>
      </w:r>
      <w:r w:rsidRPr="00F55864">
        <w:rPr>
          <w:rFonts w:ascii="Arial" w:hAnsi="Arial" w:cs="Arial"/>
          <w:sz w:val="28"/>
          <w:szCs w:val="28"/>
        </w:rPr>
        <w:t xml:space="preserve"> Слайд-шоу выберите «настройка слайд-шоу» и отметьте кнопку </w:t>
      </w:r>
    </w:p>
    <w:p w:rsidR="002F35EC" w:rsidRPr="00F55864" w:rsidRDefault="002F35EC" w:rsidP="002F35E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ins w:id="0" w:author="Unknown"/>
          <w:rFonts w:ascii="Arial" w:hAnsi="Arial" w:cs="Arial"/>
          <w:sz w:val="28"/>
          <w:szCs w:val="28"/>
        </w:rPr>
      </w:pPr>
      <w:r w:rsidRPr="00F55864">
        <w:rPr>
          <w:rFonts w:ascii="Arial" w:hAnsi="Arial" w:cs="Arial"/>
          <w:sz w:val="28"/>
          <w:szCs w:val="28"/>
        </w:rPr>
        <w:t>Управляемый пользователем (окно)</w:t>
      </w:r>
      <w:r>
        <w:rPr>
          <w:rFonts w:ascii="Arial" w:hAnsi="Arial" w:cs="Arial"/>
          <w:sz w:val="28"/>
          <w:szCs w:val="28"/>
        </w:rPr>
        <w:t xml:space="preserve"> </w:t>
      </w:r>
    </w:p>
    <w:p w:rsidR="002F35EC" w:rsidRDefault="002F35EC" w:rsidP="002A266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8"/>
          <w:szCs w:val="28"/>
        </w:rPr>
      </w:pPr>
    </w:p>
    <w:p w:rsidR="002F35EC" w:rsidRDefault="002F35EC" w:rsidP="002A266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8"/>
          <w:szCs w:val="28"/>
        </w:rPr>
      </w:pPr>
    </w:p>
    <w:p w:rsidR="002F35EC" w:rsidRDefault="002F35EC" w:rsidP="002A266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8"/>
          <w:szCs w:val="28"/>
        </w:rPr>
      </w:pPr>
      <w:r w:rsidRPr="00F55864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3484004" cy="2394821"/>
            <wp:effectExtent l="19050" t="0" r="2146" b="0"/>
            <wp:docPr id="9" name="Рисунок 5" descr="=0AB@&gt;9: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=0AB@&gt;9: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4365" cy="2395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35EC" w:rsidRDefault="002F35EC" w:rsidP="002A266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8"/>
          <w:szCs w:val="28"/>
        </w:rPr>
      </w:pPr>
    </w:p>
    <w:p w:rsidR="002A2667" w:rsidRPr="002F35EC" w:rsidRDefault="002A2667" w:rsidP="002A266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8"/>
          <w:szCs w:val="28"/>
        </w:rPr>
      </w:pPr>
      <w:r w:rsidRPr="002F35EC">
        <w:rPr>
          <w:rFonts w:ascii="Arial" w:hAnsi="Arial" w:cs="Arial"/>
          <w:sz w:val="28"/>
          <w:szCs w:val="28"/>
        </w:rPr>
        <w:t>Понятно, что у Вас на слайде будет несколько объектов.  Чтобы для каждого отдельно не выполнять Запуск макроса, хоть это и не сложно, просто сделайте копию настроенного объекта и замените изображение.</w:t>
      </w:r>
    </w:p>
    <w:p w:rsidR="002A2667" w:rsidRPr="002F35EC" w:rsidRDefault="002A2667" w:rsidP="002A266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8"/>
          <w:szCs w:val="28"/>
        </w:rPr>
      </w:pPr>
      <w:r w:rsidRPr="002F35EC">
        <w:rPr>
          <w:rFonts w:ascii="Arial" w:hAnsi="Arial" w:cs="Arial"/>
          <w:sz w:val="28"/>
          <w:szCs w:val="28"/>
        </w:rPr>
        <w:t>Если Вы хотите сделать несколько неправильных объектов, скопируйте неправильный объект вместе с надписью «неверно», он скопируется со всеми настройками. А теперь поступаем также – заменяем изображение.</w:t>
      </w:r>
    </w:p>
    <w:p w:rsidR="002A2667" w:rsidRPr="00F55864" w:rsidRDefault="002A2667" w:rsidP="002A266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8"/>
          <w:szCs w:val="28"/>
        </w:rPr>
      </w:pPr>
      <w:r w:rsidRPr="002F35EC">
        <w:rPr>
          <w:rFonts w:ascii="Arial" w:hAnsi="Arial" w:cs="Arial"/>
          <w:sz w:val="28"/>
          <w:szCs w:val="28"/>
        </w:rPr>
        <w:t xml:space="preserve">Чтобы создать новую </w:t>
      </w:r>
      <w:r w:rsidR="00F55864" w:rsidRPr="002F35EC">
        <w:rPr>
          <w:rFonts w:ascii="Arial" w:hAnsi="Arial" w:cs="Arial"/>
          <w:sz w:val="28"/>
          <w:szCs w:val="28"/>
        </w:rPr>
        <w:t>игру</w:t>
      </w:r>
      <w:r w:rsidRPr="002F35EC">
        <w:rPr>
          <w:rFonts w:ascii="Arial" w:hAnsi="Arial" w:cs="Arial"/>
          <w:sz w:val="28"/>
          <w:szCs w:val="28"/>
        </w:rPr>
        <w:t xml:space="preserve">, с другими персонажами, просто удалите со слайда все объекты,  вставьте нужные, и  для каждого объекта запустите действие макроса: кликните по объекту – вставка – действие – запуск макроса </w:t>
      </w:r>
      <w:proofErr w:type="spellStart"/>
      <w:r w:rsidRPr="002F35EC">
        <w:rPr>
          <w:rFonts w:ascii="Arial" w:hAnsi="Arial" w:cs="Arial"/>
          <w:sz w:val="28"/>
          <w:szCs w:val="28"/>
        </w:rPr>
        <w:t>DragandDrop</w:t>
      </w:r>
      <w:proofErr w:type="spellEnd"/>
      <w:r w:rsidRPr="002F35EC">
        <w:rPr>
          <w:rFonts w:ascii="Arial" w:hAnsi="Arial" w:cs="Arial"/>
          <w:sz w:val="28"/>
          <w:szCs w:val="28"/>
        </w:rPr>
        <w:br/>
        <w:t> </w:t>
      </w:r>
      <w:r w:rsidRPr="002F35EC">
        <w:rPr>
          <w:rFonts w:ascii="Arial" w:hAnsi="Arial" w:cs="Arial"/>
          <w:sz w:val="28"/>
          <w:szCs w:val="28"/>
        </w:rPr>
        <w:br/>
      </w:r>
      <w:r w:rsidRPr="00F55864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3676650" cy="2859405"/>
            <wp:effectExtent l="19050" t="0" r="0" b="0"/>
            <wp:docPr id="6" name="Рисунок 6" descr="макрос DragandDr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макрос DragandDrop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2859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ins w:id="1" w:author="Unknown">
        <w:r w:rsidRPr="00F55864">
          <w:rPr>
            <w:rFonts w:ascii="Arial" w:hAnsi="Arial" w:cs="Arial"/>
            <w:sz w:val="28"/>
            <w:szCs w:val="28"/>
          </w:rPr>
          <w:br/>
        </w:r>
        <w:r w:rsidRPr="00F55864">
          <w:rPr>
            <w:rFonts w:ascii="Arial" w:hAnsi="Arial" w:cs="Arial"/>
            <w:sz w:val="28"/>
            <w:szCs w:val="28"/>
          </w:rPr>
          <w:lastRenderedPageBreak/>
          <w:t> </w:t>
        </w:r>
        <w:r w:rsidRPr="00F55864">
          <w:rPr>
            <w:rFonts w:ascii="Arial" w:hAnsi="Arial" w:cs="Arial"/>
            <w:sz w:val="28"/>
            <w:szCs w:val="28"/>
          </w:rPr>
          <w:br/>
        </w:r>
      </w:ins>
      <w:r w:rsidRPr="00F55864">
        <w:rPr>
          <w:rFonts w:ascii="Arial" w:hAnsi="Arial" w:cs="Arial"/>
          <w:sz w:val="28"/>
          <w:szCs w:val="28"/>
        </w:rPr>
        <w:t xml:space="preserve">При сохранении выберите тип файла Демонстрация </w:t>
      </w:r>
      <w:proofErr w:type="spellStart"/>
      <w:r w:rsidRPr="00F55864">
        <w:rPr>
          <w:rFonts w:ascii="Arial" w:hAnsi="Arial" w:cs="Arial"/>
          <w:sz w:val="28"/>
          <w:szCs w:val="28"/>
        </w:rPr>
        <w:t>PowerPoint</w:t>
      </w:r>
      <w:proofErr w:type="spellEnd"/>
      <w:r w:rsidRPr="00F55864">
        <w:rPr>
          <w:rFonts w:ascii="Arial" w:hAnsi="Arial" w:cs="Arial"/>
          <w:sz w:val="28"/>
          <w:szCs w:val="28"/>
        </w:rPr>
        <w:t xml:space="preserve">  с поддержкой макросов.</w:t>
      </w:r>
    </w:p>
    <w:p w:rsidR="002A2667" w:rsidRPr="00F55864" w:rsidRDefault="002A2667" w:rsidP="002A266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8"/>
          <w:szCs w:val="28"/>
        </w:rPr>
      </w:pPr>
      <w:r w:rsidRPr="00F55864">
        <w:rPr>
          <w:rFonts w:ascii="Arial" w:hAnsi="Arial" w:cs="Arial"/>
          <w:sz w:val="28"/>
          <w:szCs w:val="28"/>
        </w:rPr>
        <w:t xml:space="preserve">Можете посмотреть </w:t>
      </w:r>
      <w:proofErr w:type="spellStart"/>
      <w:r w:rsidRPr="00F55864">
        <w:rPr>
          <w:rFonts w:ascii="Arial" w:hAnsi="Arial" w:cs="Arial"/>
          <w:sz w:val="28"/>
          <w:szCs w:val="28"/>
        </w:rPr>
        <w:t>видеоверсию</w:t>
      </w:r>
      <w:proofErr w:type="spellEnd"/>
      <w:r w:rsidRPr="00F55864">
        <w:rPr>
          <w:rFonts w:ascii="Arial" w:hAnsi="Arial" w:cs="Arial"/>
          <w:sz w:val="28"/>
          <w:szCs w:val="28"/>
        </w:rPr>
        <w:t xml:space="preserve"> этого урока </w:t>
      </w:r>
      <w:hyperlink r:id="rId11" w:tgtFrame="_blank" w:tooltip="Как в PwerPoint сделать интерактивную игру" w:history="1">
        <w:r w:rsidRPr="00F55864">
          <w:rPr>
            <w:rStyle w:val="a5"/>
            <w:rFonts w:ascii="Arial" w:hAnsi="Arial" w:cs="Arial"/>
            <w:i/>
            <w:iCs/>
            <w:color w:val="auto"/>
            <w:sz w:val="28"/>
            <w:szCs w:val="28"/>
            <w:u w:val="none"/>
            <w:bdr w:val="none" w:sz="0" w:space="0" w:color="auto" w:frame="1"/>
          </w:rPr>
          <w:t>ЗДЕСЬ </w:t>
        </w:r>
      </w:hyperlink>
    </w:p>
    <w:p w:rsidR="008B59AB" w:rsidRPr="00F55864" w:rsidRDefault="008B59AB">
      <w:pPr>
        <w:rPr>
          <w:rFonts w:ascii="Arial" w:hAnsi="Arial" w:cs="Arial"/>
          <w:sz w:val="28"/>
          <w:szCs w:val="28"/>
        </w:rPr>
      </w:pPr>
    </w:p>
    <w:sectPr w:rsidR="008B59AB" w:rsidRPr="00F55864" w:rsidSect="008B5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characterSpacingControl w:val="doNotCompress"/>
  <w:compat/>
  <w:rsids>
    <w:rsidRoot w:val="002A2667"/>
    <w:rsid w:val="00155253"/>
    <w:rsid w:val="002600B2"/>
    <w:rsid w:val="002A2667"/>
    <w:rsid w:val="002F35EC"/>
    <w:rsid w:val="008B59AB"/>
    <w:rsid w:val="00962FCA"/>
    <w:rsid w:val="00D44758"/>
    <w:rsid w:val="00F55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9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2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A2667"/>
    <w:rPr>
      <w:i/>
      <w:iCs/>
    </w:rPr>
  </w:style>
  <w:style w:type="character" w:styleId="a5">
    <w:name w:val="Hyperlink"/>
    <w:basedOn w:val="a0"/>
    <w:uiPriority w:val="99"/>
    <w:semiHidden/>
    <w:unhideWhenUsed/>
    <w:rsid w:val="002A266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A2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2667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F5586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1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www.youtube.com/watch?v=WElimUV0Cyc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hyperlink" Target="https://yadi.sk/d/c4UKB7S03TN2XL" TargetMode="Externa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2019-11-21T08:54:00Z</dcterms:created>
  <dcterms:modified xsi:type="dcterms:W3CDTF">2019-11-21T08:54:00Z</dcterms:modified>
</cp:coreProperties>
</file>